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B3A90" w:rsidRPr="00B858DB" w:rsidTr="00A6540A">
        <w:trPr>
          <w:trHeight w:val="5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90" w:rsidRPr="0056149C" w:rsidRDefault="006B3A90" w:rsidP="006B3A90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导学案</w:t>
            </w:r>
          </w:p>
        </w:tc>
      </w:tr>
      <w:tr w:rsidR="006B3A90" w:rsidRPr="00B858DB" w:rsidTr="00A654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90" w:rsidRPr="0056149C" w:rsidRDefault="006B3A90" w:rsidP="006B3A90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1.课题名称：</w:t>
            </w:r>
          </w:p>
          <w:p w:rsidR="006B3A90" w:rsidRPr="006E300D" w:rsidRDefault="006B3A90" w:rsidP="00551CDB">
            <w:pPr>
              <w:spacing w:beforeLines="50" w:before="156" w:afterLines="50" w:after="156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人教版</w:t>
            </w:r>
            <w:r w:rsidR="00176056">
              <w:rPr>
                <w:rFonts w:asciiTheme="minorEastAsia" w:hAnsiTheme="minorEastAsia" w:hint="eastAsia"/>
              </w:rPr>
              <w:t>四</w:t>
            </w:r>
            <w:r w:rsidRPr="0056149C">
              <w:rPr>
                <w:rFonts w:asciiTheme="minorEastAsia" w:hAnsiTheme="minorEastAsia" w:hint="eastAsia"/>
              </w:rPr>
              <w:t>年级</w:t>
            </w:r>
            <w:r w:rsidR="00A87D8F">
              <w:rPr>
                <w:rFonts w:asciiTheme="minorEastAsia" w:hAnsiTheme="minorEastAsia" w:hint="eastAsia"/>
              </w:rPr>
              <w:t>下册</w:t>
            </w:r>
            <w:ins w:id="0" w:author="F" w:date="2020-03-05T12:21:00Z">
              <w:r w:rsidR="008C75DA">
                <w:rPr>
                  <w:rFonts w:asciiTheme="minorEastAsia" w:hAnsiTheme="minorEastAsia" w:hint="eastAsia"/>
                </w:rPr>
                <w:t xml:space="preserve"> </w:t>
              </w:r>
            </w:ins>
            <w:r>
              <w:rPr>
                <w:rFonts w:asciiTheme="minorEastAsia" w:hAnsiTheme="minorEastAsia" w:hint="eastAsia"/>
              </w:rPr>
              <w:t>英语</w:t>
            </w:r>
            <w:r w:rsidRPr="0056149C">
              <w:rPr>
                <w:rFonts w:asciiTheme="minorEastAsia" w:hAnsiTheme="minorEastAsia" w:hint="eastAsia"/>
              </w:rPr>
              <w:t>——</w:t>
            </w:r>
            <w:r w:rsidR="00176056">
              <w:rPr>
                <w:rFonts w:asciiTheme="minorEastAsia" w:hAnsiTheme="minorEastAsia" w:hint="eastAsia"/>
              </w:rPr>
              <w:t xml:space="preserve">Unit </w:t>
            </w:r>
            <w:r w:rsidR="00551CDB">
              <w:rPr>
                <w:rFonts w:asciiTheme="minorEastAsia" w:hAnsiTheme="minorEastAsia"/>
              </w:rPr>
              <w:t>2</w:t>
            </w:r>
            <w:r w:rsidR="008C75DA">
              <w:rPr>
                <w:rFonts w:asciiTheme="minorEastAsia" w:hAnsiTheme="minorEastAsia" w:hint="eastAsia"/>
              </w:rPr>
              <w:t xml:space="preserve"> Cities </w:t>
            </w:r>
            <w:r>
              <w:rPr>
                <w:rFonts w:asciiTheme="minorEastAsia" w:hAnsiTheme="minorEastAsia" w:hint="eastAsia"/>
              </w:rPr>
              <w:t>第</w:t>
            </w:r>
            <w:r w:rsidR="00551CDB">
              <w:rPr>
                <w:rFonts w:asciiTheme="minorEastAsia" w:hAnsiTheme="minorEastAsia"/>
              </w:rPr>
              <w:t>6</w:t>
            </w:r>
            <w:r>
              <w:rPr>
                <w:rFonts w:asciiTheme="minorEastAsia" w:hAnsiTheme="minorEastAsia" w:hint="eastAsia"/>
              </w:rPr>
              <w:t>课时</w:t>
            </w:r>
            <w:r w:rsidR="00551CDB">
              <w:rPr>
                <w:rFonts w:asciiTheme="minorEastAsia" w:hAnsiTheme="minorEastAsia" w:hint="eastAsia"/>
              </w:rPr>
              <w:t>Story</w:t>
            </w:r>
            <w:r w:rsidR="00551CDB">
              <w:rPr>
                <w:rFonts w:asciiTheme="minorEastAsia" w:hAnsiTheme="minorEastAsia"/>
              </w:rPr>
              <w:t xml:space="preserve"> </w:t>
            </w:r>
            <w:r w:rsidR="00551CDB">
              <w:rPr>
                <w:rFonts w:asciiTheme="minorEastAsia" w:hAnsiTheme="minorEastAsia" w:hint="eastAsia"/>
              </w:rPr>
              <w:t>Time</w:t>
            </w:r>
          </w:p>
        </w:tc>
      </w:tr>
      <w:tr w:rsidR="006B3A90" w:rsidRPr="00B858DB" w:rsidTr="00A654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8B" w:rsidRDefault="006B3A90" w:rsidP="007A7C81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2.</w:t>
            </w:r>
            <w:r>
              <w:rPr>
                <w:rFonts w:asciiTheme="minorEastAsia" w:hAnsiTheme="minorEastAsia" w:hint="eastAsia"/>
              </w:rPr>
              <w:t>学习任务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551CDB" w:rsidRPr="00CD17CF" w:rsidRDefault="00551CDB" w:rsidP="00CD17CF">
            <w:pPr>
              <w:pStyle w:val="a3"/>
              <w:numPr>
                <w:ilvl w:val="0"/>
                <w:numId w:val="2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 w:rsidRPr="00CD17CF">
              <w:rPr>
                <w:rFonts w:asciiTheme="minorEastAsia" w:hAnsiTheme="minorEastAsia" w:hint="eastAsia"/>
                <w:bCs/>
              </w:rPr>
              <w:t xml:space="preserve">能够借助图片和其他阅读策略读懂 </w:t>
            </w:r>
            <w:r w:rsidRPr="00CD17CF">
              <w:rPr>
                <w:rFonts w:asciiTheme="minorEastAsia" w:hAnsiTheme="minorEastAsia"/>
                <w:bCs/>
              </w:rPr>
              <w:t>Story Time</w:t>
            </w:r>
            <w:r w:rsidRPr="00CD17CF">
              <w:rPr>
                <w:rFonts w:asciiTheme="minorEastAsia" w:hAnsiTheme="minorEastAsia" w:hint="eastAsia"/>
                <w:bCs/>
              </w:rPr>
              <w:t>的故事</w:t>
            </w:r>
            <w:ins w:id="1" w:author="F" w:date="2020-03-05T12:21:00Z">
              <w:r w:rsidR="008C75DA">
                <w:rPr>
                  <w:rFonts w:asciiTheme="minorEastAsia" w:hAnsiTheme="minorEastAsia" w:hint="eastAsia"/>
                  <w:bCs/>
                </w:rPr>
                <w:t>；</w:t>
              </w:r>
            </w:ins>
          </w:p>
          <w:p w:rsidR="00A87D8F" w:rsidRPr="00CD17CF" w:rsidRDefault="00551CDB" w:rsidP="00CD17CF">
            <w:pPr>
              <w:pStyle w:val="a3"/>
              <w:numPr>
                <w:ilvl w:val="0"/>
                <w:numId w:val="2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 w:rsidRPr="00CD17CF">
              <w:rPr>
                <w:rFonts w:asciiTheme="minorEastAsia" w:hAnsiTheme="minorEastAsia" w:hint="eastAsia"/>
                <w:bCs/>
              </w:rPr>
              <w:t>按照故事的描述将句子排序</w:t>
            </w:r>
            <w:r w:rsidR="008C75DA">
              <w:rPr>
                <w:rFonts w:asciiTheme="minorEastAsia" w:hAnsiTheme="minorEastAsia" w:hint="eastAsia"/>
                <w:bCs/>
              </w:rPr>
              <w:t>。</w:t>
            </w:r>
          </w:p>
        </w:tc>
      </w:tr>
      <w:tr w:rsidR="006B3A90" w:rsidRPr="00B858DB" w:rsidTr="00A654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90" w:rsidRPr="0056149C" w:rsidRDefault="006B3A90" w:rsidP="006B3A90">
            <w:pPr>
              <w:spacing w:beforeLines="50" w:before="156" w:afterLines="50" w:after="156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3.</w:t>
            </w:r>
            <w:r>
              <w:rPr>
                <w:rFonts w:asciiTheme="minorEastAsia" w:hAnsiTheme="minorEastAsia" w:hint="eastAsia"/>
              </w:rPr>
              <w:t>学习准备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6B3A90" w:rsidRPr="0056149C" w:rsidRDefault="00F10F5E" w:rsidP="00AB4A59">
            <w:pPr>
              <w:spacing w:beforeLines="50" w:before="156" w:afterLines="50" w:after="156"/>
              <w:ind w:leftChars="100" w:left="210"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准备</w:t>
            </w:r>
            <w:r w:rsidR="008C75DA">
              <w:rPr>
                <w:rFonts w:asciiTheme="minorEastAsia" w:hAnsiTheme="minorEastAsia" w:hint="eastAsia"/>
              </w:rPr>
              <w:t>好笔和笔记本。</w:t>
            </w:r>
            <w:r w:rsidR="006B3A90" w:rsidRPr="0056149C">
              <w:rPr>
                <w:rFonts w:asciiTheme="minorEastAsia" w:hAnsiTheme="minorEastAsia" w:hint="eastAsia"/>
              </w:rPr>
              <w:t>边观看边做记录</w:t>
            </w:r>
            <w:r>
              <w:rPr>
                <w:rFonts w:asciiTheme="minorEastAsia" w:hAnsiTheme="minorEastAsia" w:hint="eastAsia"/>
              </w:rPr>
              <w:t xml:space="preserve"> （如果有英语书会更加方便学习）</w:t>
            </w:r>
          </w:p>
        </w:tc>
      </w:tr>
      <w:tr w:rsidR="006B3A90" w:rsidRPr="00B858DB" w:rsidTr="00A654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90" w:rsidRDefault="006B3A90" w:rsidP="006B3A90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4.</w:t>
            </w:r>
            <w:r>
              <w:rPr>
                <w:rFonts w:asciiTheme="minorEastAsia" w:hAnsiTheme="minorEastAsia" w:hint="eastAsia"/>
              </w:rPr>
              <w:t>学习方式和环节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AB4A59" w:rsidRPr="0056149C" w:rsidRDefault="006B3A90" w:rsidP="00AB4A59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</w:t>
            </w:r>
            <w:r w:rsidR="00AB4A59">
              <w:rPr>
                <w:rFonts w:asciiTheme="minorEastAsia" w:hAnsiTheme="minorEastAsia" w:hint="eastAsia"/>
              </w:rPr>
              <w:t>观看视频课学习，适时控制播放，按老师指令完成相应的课上练习，学习环节主要有：</w:t>
            </w:r>
          </w:p>
          <w:p w:rsidR="00551CDB" w:rsidRDefault="00551CDB" w:rsidP="007A7C81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复习Lesson</w:t>
            </w:r>
            <w:r>
              <w:rPr>
                <w:rFonts w:asciiTheme="minorEastAsia" w:hAnsiTheme="minorEastAsia"/>
              </w:rPr>
              <w:t xml:space="preserve"> 5 </w:t>
            </w:r>
            <w:r>
              <w:rPr>
                <w:rFonts w:asciiTheme="minorEastAsia" w:hAnsiTheme="minorEastAsia" w:hint="eastAsia"/>
              </w:rPr>
              <w:t>Fun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Time</w:t>
            </w:r>
            <w:r w:rsidR="008C75DA">
              <w:rPr>
                <w:rFonts w:asciiTheme="minorEastAsia" w:hAnsiTheme="minorEastAsia" w:hint="eastAsia"/>
              </w:rPr>
              <w:t>中</w:t>
            </w:r>
            <w:r>
              <w:rPr>
                <w:rFonts w:asciiTheme="minorEastAsia" w:hAnsiTheme="minorEastAsia" w:hint="eastAsia"/>
              </w:rPr>
              <w:t>提到的两个城市</w:t>
            </w:r>
            <w:r w:rsidR="008C75DA">
              <w:rPr>
                <w:rFonts w:asciiTheme="minorEastAsia" w:hAnsiTheme="minorEastAsia" w:hint="eastAsia"/>
              </w:rPr>
              <w:t>；</w:t>
            </w:r>
          </w:p>
          <w:p w:rsidR="00551CDB" w:rsidRDefault="00CD17CF" w:rsidP="007A7C81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拓展延伸</w:t>
            </w:r>
            <w:r w:rsidR="008C75DA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城市和农村</w:t>
            </w:r>
            <w:r w:rsidR="008C75DA">
              <w:rPr>
                <w:rFonts w:asciiTheme="minorEastAsia" w:hAnsiTheme="minorEastAsia" w:hint="eastAsia"/>
              </w:rPr>
              <w:t>的</w:t>
            </w:r>
            <w:r>
              <w:rPr>
                <w:rFonts w:asciiTheme="minorEastAsia" w:hAnsiTheme="minorEastAsia" w:hint="eastAsia"/>
              </w:rPr>
              <w:t>不同</w:t>
            </w:r>
            <w:r w:rsidR="008C75DA">
              <w:rPr>
                <w:rFonts w:asciiTheme="minorEastAsia" w:hAnsiTheme="minorEastAsia" w:hint="eastAsia"/>
              </w:rPr>
              <w:t>；</w:t>
            </w:r>
          </w:p>
          <w:p w:rsidR="00793F96" w:rsidRDefault="00793F96" w:rsidP="007A7C81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运用看图猜测、寻找关键信息和故事地图三种不同的阅读策略帮助学生理解故事Country</w:t>
            </w:r>
            <w:r>
              <w:rPr>
                <w:rFonts w:asciiTheme="minorEastAsia" w:hAnsiTheme="minorEastAsia"/>
              </w:rPr>
              <w:t xml:space="preserve"> Mouse and City Mouse</w:t>
            </w:r>
            <w:r w:rsidR="008C75DA">
              <w:rPr>
                <w:rFonts w:asciiTheme="minorEastAsia" w:hAnsiTheme="minorEastAsia"/>
              </w:rPr>
              <w:t>；</w:t>
            </w:r>
          </w:p>
          <w:p w:rsidR="00793F96" w:rsidRPr="00793F96" w:rsidRDefault="00793F96" w:rsidP="007A7C81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 w:rsidRPr="00551CDB">
              <w:rPr>
                <w:rFonts w:asciiTheme="minorEastAsia" w:hAnsiTheme="minorEastAsia" w:hint="eastAsia"/>
                <w:bCs/>
              </w:rPr>
              <w:t>按照故事的描述将句子排序</w:t>
            </w:r>
            <w:r w:rsidR="008C75DA">
              <w:rPr>
                <w:rFonts w:asciiTheme="minorEastAsia" w:hAnsiTheme="minorEastAsia" w:hint="eastAsia"/>
                <w:bCs/>
              </w:rPr>
              <w:t>；</w:t>
            </w:r>
          </w:p>
          <w:p w:rsidR="00793F96" w:rsidRPr="00793F96" w:rsidRDefault="00793F96" w:rsidP="007A7C81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观看视频进一步理解故事和</w:t>
            </w:r>
            <w:r w:rsidR="008C75DA">
              <w:rPr>
                <w:rFonts w:asciiTheme="minorEastAsia" w:hAnsiTheme="minorEastAsia" w:hint="eastAsia"/>
                <w:bCs/>
              </w:rPr>
              <w:t>检查</w:t>
            </w:r>
            <w:r>
              <w:rPr>
                <w:rFonts w:asciiTheme="minorEastAsia" w:hAnsiTheme="minorEastAsia" w:hint="eastAsia"/>
                <w:bCs/>
              </w:rPr>
              <w:t>排序题</w:t>
            </w:r>
            <w:r w:rsidR="00CD17CF">
              <w:rPr>
                <w:rFonts w:asciiTheme="minorEastAsia" w:hAnsiTheme="minorEastAsia" w:hint="eastAsia"/>
                <w:bCs/>
              </w:rPr>
              <w:t>的正误</w:t>
            </w:r>
            <w:r w:rsidR="008C75DA">
              <w:rPr>
                <w:rFonts w:asciiTheme="minorEastAsia" w:hAnsiTheme="minorEastAsia" w:hint="eastAsia"/>
                <w:bCs/>
              </w:rPr>
              <w:t>；</w:t>
            </w:r>
          </w:p>
          <w:p w:rsidR="00793F96" w:rsidRPr="00793F96" w:rsidRDefault="00793F96" w:rsidP="007A7C81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角色扮演，朗读故事</w:t>
            </w:r>
            <w:r w:rsidR="00F10F5E">
              <w:rPr>
                <w:rFonts w:asciiTheme="minorEastAsia" w:hAnsiTheme="minorEastAsia" w:hint="eastAsia"/>
                <w:bCs/>
              </w:rPr>
              <w:t>，深</w:t>
            </w:r>
            <w:r w:rsidR="00CD17CF">
              <w:rPr>
                <w:rFonts w:asciiTheme="minorEastAsia" w:hAnsiTheme="minorEastAsia" w:hint="eastAsia"/>
                <w:bCs/>
              </w:rPr>
              <w:t>度理解故事</w:t>
            </w:r>
            <w:r w:rsidR="008C75DA">
              <w:rPr>
                <w:rFonts w:asciiTheme="minorEastAsia" w:hAnsiTheme="minorEastAsia" w:hint="eastAsia"/>
                <w:bCs/>
              </w:rPr>
              <w:t>；</w:t>
            </w:r>
          </w:p>
          <w:p w:rsidR="00793F96" w:rsidRPr="00793F96" w:rsidRDefault="00793F96" w:rsidP="00793F96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尝试创编新故事</w:t>
            </w:r>
            <w:r w:rsidR="00CD17CF">
              <w:rPr>
                <w:rFonts w:asciiTheme="minorEastAsia" w:hAnsiTheme="minorEastAsia" w:hint="eastAsia"/>
              </w:rPr>
              <w:t>City</w:t>
            </w:r>
            <w:r w:rsidR="00CD17CF">
              <w:rPr>
                <w:rFonts w:asciiTheme="minorEastAsia" w:hAnsiTheme="minorEastAsia"/>
              </w:rPr>
              <w:t xml:space="preserve"> </w:t>
            </w:r>
            <w:r w:rsidR="00CD17CF">
              <w:rPr>
                <w:rFonts w:asciiTheme="minorEastAsia" w:hAnsiTheme="minorEastAsia" w:hint="eastAsia"/>
              </w:rPr>
              <w:t>Mouse</w:t>
            </w:r>
            <w:r w:rsidR="00CD17CF">
              <w:rPr>
                <w:rFonts w:asciiTheme="minorEastAsia" w:hAnsiTheme="minorEastAsia"/>
              </w:rPr>
              <w:t xml:space="preserve"> </w:t>
            </w:r>
            <w:r w:rsidR="00CD17CF">
              <w:rPr>
                <w:rFonts w:asciiTheme="minorEastAsia" w:hAnsiTheme="minorEastAsia" w:hint="eastAsia"/>
              </w:rPr>
              <w:t>Goes</w:t>
            </w:r>
            <w:r w:rsidR="00CD17CF">
              <w:rPr>
                <w:rFonts w:asciiTheme="minorEastAsia" w:hAnsiTheme="minorEastAsia"/>
              </w:rPr>
              <w:t xml:space="preserve"> </w:t>
            </w:r>
            <w:r w:rsidR="00CD17CF">
              <w:rPr>
                <w:rFonts w:asciiTheme="minorEastAsia" w:hAnsiTheme="minorEastAsia" w:hint="eastAsia"/>
              </w:rPr>
              <w:t>to</w:t>
            </w:r>
            <w:r w:rsidR="00CD17CF">
              <w:rPr>
                <w:rFonts w:asciiTheme="minorEastAsia" w:hAnsiTheme="minorEastAsia"/>
              </w:rPr>
              <w:t xml:space="preserve"> </w:t>
            </w:r>
            <w:r w:rsidR="00CD17CF">
              <w:rPr>
                <w:rFonts w:asciiTheme="minorEastAsia" w:hAnsiTheme="minorEastAsia" w:hint="eastAsia"/>
              </w:rPr>
              <w:t>the</w:t>
            </w:r>
            <w:r w:rsidR="00CD17CF">
              <w:rPr>
                <w:rFonts w:asciiTheme="minorEastAsia" w:hAnsiTheme="minorEastAsia"/>
              </w:rPr>
              <w:t xml:space="preserve"> </w:t>
            </w:r>
            <w:r w:rsidR="00CD17CF">
              <w:rPr>
                <w:rFonts w:asciiTheme="minorEastAsia" w:hAnsiTheme="minorEastAsia" w:hint="eastAsia"/>
              </w:rPr>
              <w:t>Country</w:t>
            </w:r>
            <w:r w:rsidR="008C75DA">
              <w:rPr>
                <w:rFonts w:asciiTheme="minorEastAsia" w:hAnsiTheme="minorEastAsia" w:hint="eastAsia"/>
              </w:rPr>
              <w:t>；</w:t>
            </w:r>
          </w:p>
          <w:p w:rsidR="00793F96" w:rsidRDefault="00A87D8F" w:rsidP="007A7C81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总</w:t>
            </w:r>
            <w:r w:rsidR="00793F96">
              <w:rPr>
                <w:rFonts w:asciiTheme="minorEastAsia" w:hAnsiTheme="minorEastAsia" w:hint="eastAsia"/>
              </w:rPr>
              <w:t>结本课</w:t>
            </w:r>
            <w:r w:rsidR="00CD17CF">
              <w:rPr>
                <w:rFonts w:asciiTheme="minorEastAsia" w:hAnsiTheme="minorEastAsia" w:hint="eastAsia"/>
              </w:rPr>
              <w:t>所学新知</w:t>
            </w:r>
            <w:r w:rsidR="008C75DA">
              <w:rPr>
                <w:rFonts w:asciiTheme="minorEastAsia" w:hAnsiTheme="minorEastAsia" w:hint="eastAsia"/>
              </w:rPr>
              <w:t>；</w:t>
            </w:r>
          </w:p>
          <w:p w:rsidR="008A081D" w:rsidRPr="007A7C81" w:rsidRDefault="00793F96" w:rsidP="007A7C81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布置作业（三选一）</w:t>
            </w:r>
            <w:r w:rsidR="00CD17CF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包含</w:t>
            </w:r>
            <w:r w:rsidR="00A87D8F">
              <w:rPr>
                <w:rFonts w:asciiTheme="minorEastAsia" w:hAnsiTheme="minorEastAsia" w:hint="eastAsia"/>
              </w:rPr>
              <w:t>扫二维码进行拓展阅读</w:t>
            </w:r>
            <w:r w:rsidR="008C75DA">
              <w:rPr>
                <w:rFonts w:asciiTheme="minorEastAsia" w:hAnsiTheme="minorEastAsia" w:hint="eastAsia"/>
              </w:rPr>
              <w:t>。</w:t>
            </w:r>
          </w:p>
        </w:tc>
        <w:bookmarkStart w:id="2" w:name="_GoBack"/>
        <w:bookmarkEnd w:id="2"/>
      </w:tr>
    </w:tbl>
    <w:p w:rsidR="00C57DA0" w:rsidRPr="006C2FD0" w:rsidRDefault="00C57DA0"/>
    <w:sectPr w:rsidR="00C57DA0" w:rsidRPr="006C2FD0" w:rsidSect="00C57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034" w:rsidRDefault="00834034" w:rsidP="008A081D">
      <w:r>
        <w:separator/>
      </w:r>
    </w:p>
  </w:endnote>
  <w:endnote w:type="continuationSeparator" w:id="0">
    <w:p w:rsidR="00834034" w:rsidRDefault="00834034" w:rsidP="008A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034" w:rsidRDefault="00834034" w:rsidP="008A081D">
      <w:r>
        <w:separator/>
      </w:r>
    </w:p>
  </w:footnote>
  <w:footnote w:type="continuationSeparator" w:id="0">
    <w:p w:rsidR="00834034" w:rsidRDefault="00834034" w:rsidP="008A0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759"/>
    <w:multiLevelType w:val="hybridMultilevel"/>
    <w:tmpl w:val="81D8BEA2"/>
    <w:lvl w:ilvl="0" w:tplc="04090001">
      <w:start w:val="1"/>
      <w:numFmt w:val="bullet"/>
      <w:lvlText w:val=""/>
      <w:lvlJc w:val="left"/>
      <w:pPr>
        <w:ind w:left="73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3" w:hanging="420"/>
      </w:pPr>
      <w:rPr>
        <w:rFonts w:ascii="Wingdings" w:hAnsi="Wingdings" w:hint="default"/>
      </w:rPr>
    </w:lvl>
  </w:abstractNum>
  <w:abstractNum w:abstractNumId="1" w15:restartNumberingAfterBreak="0">
    <w:nsid w:val="0A76767A"/>
    <w:multiLevelType w:val="hybridMultilevel"/>
    <w:tmpl w:val="5F62CD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A90"/>
    <w:rsid w:val="00004513"/>
    <w:rsid w:val="00031A6C"/>
    <w:rsid w:val="00032F4B"/>
    <w:rsid w:val="00035A7A"/>
    <w:rsid w:val="00043827"/>
    <w:rsid w:val="000515E5"/>
    <w:rsid w:val="000540E8"/>
    <w:rsid w:val="000545B3"/>
    <w:rsid w:val="00061660"/>
    <w:rsid w:val="00063F46"/>
    <w:rsid w:val="00065379"/>
    <w:rsid w:val="00070DBC"/>
    <w:rsid w:val="00072CC4"/>
    <w:rsid w:val="00080DF0"/>
    <w:rsid w:val="00091944"/>
    <w:rsid w:val="000A5CFE"/>
    <w:rsid w:val="000C09C5"/>
    <w:rsid w:val="000C49ED"/>
    <w:rsid w:val="000D15F8"/>
    <w:rsid w:val="000D1C90"/>
    <w:rsid w:val="000D2DAF"/>
    <w:rsid w:val="000E1A51"/>
    <w:rsid w:val="000E4C4B"/>
    <w:rsid w:val="000E4C7C"/>
    <w:rsid w:val="000F0487"/>
    <w:rsid w:val="000F65D8"/>
    <w:rsid w:val="001174D5"/>
    <w:rsid w:val="00123469"/>
    <w:rsid w:val="00133CFB"/>
    <w:rsid w:val="00134107"/>
    <w:rsid w:val="001359CC"/>
    <w:rsid w:val="00142333"/>
    <w:rsid w:val="00151A23"/>
    <w:rsid w:val="001565DB"/>
    <w:rsid w:val="00167853"/>
    <w:rsid w:val="001716A2"/>
    <w:rsid w:val="00173309"/>
    <w:rsid w:val="00176056"/>
    <w:rsid w:val="00176CAE"/>
    <w:rsid w:val="00181032"/>
    <w:rsid w:val="001903AB"/>
    <w:rsid w:val="00194070"/>
    <w:rsid w:val="0019558C"/>
    <w:rsid w:val="00196D82"/>
    <w:rsid w:val="001A2132"/>
    <w:rsid w:val="001A2B82"/>
    <w:rsid w:val="001B4AD4"/>
    <w:rsid w:val="001B52D2"/>
    <w:rsid w:val="001D28E0"/>
    <w:rsid w:val="001D3F37"/>
    <w:rsid w:val="001D592F"/>
    <w:rsid w:val="001D6959"/>
    <w:rsid w:val="001D7871"/>
    <w:rsid w:val="001F6D5F"/>
    <w:rsid w:val="002028FC"/>
    <w:rsid w:val="00206CEF"/>
    <w:rsid w:val="002101E0"/>
    <w:rsid w:val="00213812"/>
    <w:rsid w:val="00221C56"/>
    <w:rsid w:val="00222CFA"/>
    <w:rsid w:val="002361F4"/>
    <w:rsid w:val="002424F2"/>
    <w:rsid w:val="00243A49"/>
    <w:rsid w:val="0025218C"/>
    <w:rsid w:val="00256EC9"/>
    <w:rsid w:val="002625B6"/>
    <w:rsid w:val="00281185"/>
    <w:rsid w:val="002823D3"/>
    <w:rsid w:val="00287336"/>
    <w:rsid w:val="0029758D"/>
    <w:rsid w:val="002A2F4D"/>
    <w:rsid w:val="002B236C"/>
    <w:rsid w:val="002D7BA8"/>
    <w:rsid w:val="002E6D37"/>
    <w:rsid w:val="002F4B21"/>
    <w:rsid w:val="003031F6"/>
    <w:rsid w:val="00303EC0"/>
    <w:rsid w:val="00324BCB"/>
    <w:rsid w:val="00337A1E"/>
    <w:rsid w:val="00340235"/>
    <w:rsid w:val="00340D30"/>
    <w:rsid w:val="0034180F"/>
    <w:rsid w:val="00347C56"/>
    <w:rsid w:val="00347DCB"/>
    <w:rsid w:val="00371FD2"/>
    <w:rsid w:val="00381FA3"/>
    <w:rsid w:val="0038389C"/>
    <w:rsid w:val="003842E7"/>
    <w:rsid w:val="00384825"/>
    <w:rsid w:val="00394F3F"/>
    <w:rsid w:val="00397ED4"/>
    <w:rsid w:val="003A4538"/>
    <w:rsid w:val="003B13A5"/>
    <w:rsid w:val="003B198C"/>
    <w:rsid w:val="003B5894"/>
    <w:rsid w:val="003C330E"/>
    <w:rsid w:val="003C6340"/>
    <w:rsid w:val="003C6A04"/>
    <w:rsid w:val="003E0BBD"/>
    <w:rsid w:val="003E784C"/>
    <w:rsid w:val="003F55A1"/>
    <w:rsid w:val="00400D15"/>
    <w:rsid w:val="004020B0"/>
    <w:rsid w:val="0041388D"/>
    <w:rsid w:val="00416B33"/>
    <w:rsid w:val="004177E7"/>
    <w:rsid w:val="00424826"/>
    <w:rsid w:val="004255B4"/>
    <w:rsid w:val="004263BB"/>
    <w:rsid w:val="0042694A"/>
    <w:rsid w:val="00430552"/>
    <w:rsid w:val="00433E8C"/>
    <w:rsid w:val="004444A4"/>
    <w:rsid w:val="00446BE7"/>
    <w:rsid w:val="00452532"/>
    <w:rsid w:val="00452783"/>
    <w:rsid w:val="004528F5"/>
    <w:rsid w:val="00456A77"/>
    <w:rsid w:val="004576DA"/>
    <w:rsid w:val="00461085"/>
    <w:rsid w:val="004623D6"/>
    <w:rsid w:val="00472B72"/>
    <w:rsid w:val="0047729B"/>
    <w:rsid w:val="00482B93"/>
    <w:rsid w:val="004846D5"/>
    <w:rsid w:val="004A6CF1"/>
    <w:rsid w:val="004B237F"/>
    <w:rsid w:val="004C210A"/>
    <w:rsid w:val="004C5852"/>
    <w:rsid w:val="004D23D4"/>
    <w:rsid w:val="004D455B"/>
    <w:rsid w:val="004D70F2"/>
    <w:rsid w:val="004E1E9F"/>
    <w:rsid w:val="004F76A9"/>
    <w:rsid w:val="00500644"/>
    <w:rsid w:val="00510F0D"/>
    <w:rsid w:val="00524159"/>
    <w:rsid w:val="00540BCB"/>
    <w:rsid w:val="00542578"/>
    <w:rsid w:val="005426A0"/>
    <w:rsid w:val="005427F7"/>
    <w:rsid w:val="0054702A"/>
    <w:rsid w:val="005474AC"/>
    <w:rsid w:val="00551CDB"/>
    <w:rsid w:val="00565536"/>
    <w:rsid w:val="00566709"/>
    <w:rsid w:val="00570B7D"/>
    <w:rsid w:val="00572BE1"/>
    <w:rsid w:val="00573C79"/>
    <w:rsid w:val="00573E99"/>
    <w:rsid w:val="0057474B"/>
    <w:rsid w:val="00583B8C"/>
    <w:rsid w:val="005873F3"/>
    <w:rsid w:val="005902B0"/>
    <w:rsid w:val="005A2880"/>
    <w:rsid w:val="005A4C75"/>
    <w:rsid w:val="005C1EBA"/>
    <w:rsid w:val="005D5BEB"/>
    <w:rsid w:val="005D614D"/>
    <w:rsid w:val="005F16A5"/>
    <w:rsid w:val="005F5AFF"/>
    <w:rsid w:val="00601D6D"/>
    <w:rsid w:val="00612273"/>
    <w:rsid w:val="00620541"/>
    <w:rsid w:val="00626E31"/>
    <w:rsid w:val="00633FBB"/>
    <w:rsid w:val="00635896"/>
    <w:rsid w:val="0064455B"/>
    <w:rsid w:val="00647ED2"/>
    <w:rsid w:val="0065708A"/>
    <w:rsid w:val="00663B82"/>
    <w:rsid w:val="006663CB"/>
    <w:rsid w:val="00677592"/>
    <w:rsid w:val="006778AF"/>
    <w:rsid w:val="00683C63"/>
    <w:rsid w:val="00684952"/>
    <w:rsid w:val="00684EF4"/>
    <w:rsid w:val="006933B2"/>
    <w:rsid w:val="0069648D"/>
    <w:rsid w:val="00697F53"/>
    <w:rsid w:val="006A309A"/>
    <w:rsid w:val="006A72C0"/>
    <w:rsid w:val="006B3A90"/>
    <w:rsid w:val="006C2532"/>
    <w:rsid w:val="006C2FD0"/>
    <w:rsid w:val="006D2ED8"/>
    <w:rsid w:val="007003AC"/>
    <w:rsid w:val="007057D9"/>
    <w:rsid w:val="007069C4"/>
    <w:rsid w:val="00712C57"/>
    <w:rsid w:val="007154ED"/>
    <w:rsid w:val="00716DFC"/>
    <w:rsid w:val="007209E4"/>
    <w:rsid w:val="00731EAE"/>
    <w:rsid w:val="0073216F"/>
    <w:rsid w:val="00734E96"/>
    <w:rsid w:val="00742BAC"/>
    <w:rsid w:val="0076152F"/>
    <w:rsid w:val="00761829"/>
    <w:rsid w:val="007676B6"/>
    <w:rsid w:val="0077251A"/>
    <w:rsid w:val="00774196"/>
    <w:rsid w:val="00784208"/>
    <w:rsid w:val="00784494"/>
    <w:rsid w:val="007905FF"/>
    <w:rsid w:val="00793F96"/>
    <w:rsid w:val="007A10BD"/>
    <w:rsid w:val="007A3485"/>
    <w:rsid w:val="007A7C81"/>
    <w:rsid w:val="007B1D3E"/>
    <w:rsid w:val="007B4EC1"/>
    <w:rsid w:val="007B55C9"/>
    <w:rsid w:val="007C2464"/>
    <w:rsid w:val="007C6E80"/>
    <w:rsid w:val="007C710E"/>
    <w:rsid w:val="007D1139"/>
    <w:rsid w:val="007D2332"/>
    <w:rsid w:val="007D256F"/>
    <w:rsid w:val="007D2D8E"/>
    <w:rsid w:val="007D7D89"/>
    <w:rsid w:val="007E230B"/>
    <w:rsid w:val="007E2CE0"/>
    <w:rsid w:val="007E3E8B"/>
    <w:rsid w:val="007E5EBF"/>
    <w:rsid w:val="007F525C"/>
    <w:rsid w:val="0080009A"/>
    <w:rsid w:val="008010AC"/>
    <w:rsid w:val="00801C25"/>
    <w:rsid w:val="008073E2"/>
    <w:rsid w:val="0081473F"/>
    <w:rsid w:val="00817EEC"/>
    <w:rsid w:val="0082332A"/>
    <w:rsid w:val="00825D0F"/>
    <w:rsid w:val="00834034"/>
    <w:rsid w:val="008352CF"/>
    <w:rsid w:val="0084184E"/>
    <w:rsid w:val="0084354F"/>
    <w:rsid w:val="00844113"/>
    <w:rsid w:val="0084413B"/>
    <w:rsid w:val="00846DC6"/>
    <w:rsid w:val="00847CCA"/>
    <w:rsid w:val="008674B6"/>
    <w:rsid w:val="00867AF5"/>
    <w:rsid w:val="00885C75"/>
    <w:rsid w:val="008A081D"/>
    <w:rsid w:val="008C75DA"/>
    <w:rsid w:val="008D7A7A"/>
    <w:rsid w:val="008E1010"/>
    <w:rsid w:val="008E5AB4"/>
    <w:rsid w:val="008F3D06"/>
    <w:rsid w:val="008F3DC7"/>
    <w:rsid w:val="00901E2A"/>
    <w:rsid w:val="00902B55"/>
    <w:rsid w:val="00904B23"/>
    <w:rsid w:val="009214AA"/>
    <w:rsid w:val="00944B2B"/>
    <w:rsid w:val="0094578B"/>
    <w:rsid w:val="00955F68"/>
    <w:rsid w:val="00957CA8"/>
    <w:rsid w:val="00963442"/>
    <w:rsid w:val="0096642F"/>
    <w:rsid w:val="009728CC"/>
    <w:rsid w:val="00973A72"/>
    <w:rsid w:val="00976FBD"/>
    <w:rsid w:val="00983D4E"/>
    <w:rsid w:val="0099098B"/>
    <w:rsid w:val="009A4F70"/>
    <w:rsid w:val="009B1AD9"/>
    <w:rsid w:val="009C6CBB"/>
    <w:rsid w:val="009C71F6"/>
    <w:rsid w:val="009E2AD3"/>
    <w:rsid w:val="009E5A4B"/>
    <w:rsid w:val="009E779A"/>
    <w:rsid w:val="009F23BF"/>
    <w:rsid w:val="00A20782"/>
    <w:rsid w:val="00A20B0B"/>
    <w:rsid w:val="00A40405"/>
    <w:rsid w:val="00A509B6"/>
    <w:rsid w:val="00A752A5"/>
    <w:rsid w:val="00A83CC8"/>
    <w:rsid w:val="00A87D8F"/>
    <w:rsid w:val="00AB0470"/>
    <w:rsid w:val="00AB4A59"/>
    <w:rsid w:val="00AC04C2"/>
    <w:rsid w:val="00AD31D7"/>
    <w:rsid w:val="00AE055F"/>
    <w:rsid w:val="00AE0D7C"/>
    <w:rsid w:val="00AE2740"/>
    <w:rsid w:val="00AF0355"/>
    <w:rsid w:val="00AF4CE8"/>
    <w:rsid w:val="00AF5B5F"/>
    <w:rsid w:val="00B06A08"/>
    <w:rsid w:val="00B10952"/>
    <w:rsid w:val="00B12952"/>
    <w:rsid w:val="00B1453C"/>
    <w:rsid w:val="00B20F04"/>
    <w:rsid w:val="00B2139D"/>
    <w:rsid w:val="00B23123"/>
    <w:rsid w:val="00B40E9A"/>
    <w:rsid w:val="00B44B84"/>
    <w:rsid w:val="00B765C5"/>
    <w:rsid w:val="00B83680"/>
    <w:rsid w:val="00B952A0"/>
    <w:rsid w:val="00B95F37"/>
    <w:rsid w:val="00BA0725"/>
    <w:rsid w:val="00BA4CFC"/>
    <w:rsid w:val="00BA541F"/>
    <w:rsid w:val="00BA637C"/>
    <w:rsid w:val="00BA7829"/>
    <w:rsid w:val="00BA7B1F"/>
    <w:rsid w:val="00BB30C6"/>
    <w:rsid w:val="00BB3528"/>
    <w:rsid w:val="00BC1921"/>
    <w:rsid w:val="00BC4BB8"/>
    <w:rsid w:val="00BC5E6B"/>
    <w:rsid w:val="00BE5112"/>
    <w:rsid w:val="00BE6A7D"/>
    <w:rsid w:val="00BF109F"/>
    <w:rsid w:val="00BF1B76"/>
    <w:rsid w:val="00BF298C"/>
    <w:rsid w:val="00BF2FD0"/>
    <w:rsid w:val="00BF6C69"/>
    <w:rsid w:val="00BF754E"/>
    <w:rsid w:val="00C03B8B"/>
    <w:rsid w:val="00C07449"/>
    <w:rsid w:val="00C11555"/>
    <w:rsid w:val="00C179B3"/>
    <w:rsid w:val="00C21215"/>
    <w:rsid w:val="00C26A7E"/>
    <w:rsid w:val="00C26DEB"/>
    <w:rsid w:val="00C333E4"/>
    <w:rsid w:val="00C34694"/>
    <w:rsid w:val="00C3602B"/>
    <w:rsid w:val="00C36D20"/>
    <w:rsid w:val="00C407E7"/>
    <w:rsid w:val="00C40E2A"/>
    <w:rsid w:val="00C432BA"/>
    <w:rsid w:val="00C44507"/>
    <w:rsid w:val="00C4464A"/>
    <w:rsid w:val="00C53181"/>
    <w:rsid w:val="00C57C76"/>
    <w:rsid w:val="00C57DA0"/>
    <w:rsid w:val="00C6335E"/>
    <w:rsid w:val="00C63F93"/>
    <w:rsid w:val="00C71ADA"/>
    <w:rsid w:val="00C77ABB"/>
    <w:rsid w:val="00C866DD"/>
    <w:rsid w:val="00CA6235"/>
    <w:rsid w:val="00CB0871"/>
    <w:rsid w:val="00CB76F6"/>
    <w:rsid w:val="00CD17CF"/>
    <w:rsid w:val="00CE0013"/>
    <w:rsid w:val="00CE078A"/>
    <w:rsid w:val="00CE655C"/>
    <w:rsid w:val="00CF0FEA"/>
    <w:rsid w:val="00CF17DD"/>
    <w:rsid w:val="00D02A58"/>
    <w:rsid w:val="00D05226"/>
    <w:rsid w:val="00D05E5C"/>
    <w:rsid w:val="00D1742D"/>
    <w:rsid w:val="00D24840"/>
    <w:rsid w:val="00D3595D"/>
    <w:rsid w:val="00D5551D"/>
    <w:rsid w:val="00D56D57"/>
    <w:rsid w:val="00D57F99"/>
    <w:rsid w:val="00D61969"/>
    <w:rsid w:val="00D76FA1"/>
    <w:rsid w:val="00D770DF"/>
    <w:rsid w:val="00D80A21"/>
    <w:rsid w:val="00D85B28"/>
    <w:rsid w:val="00D87341"/>
    <w:rsid w:val="00D90C20"/>
    <w:rsid w:val="00D95300"/>
    <w:rsid w:val="00DA2090"/>
    <w:rsid w:val="00DC5643"/>
    <w:rsid w:val="00DC6AE3"/>
    <w:rsid w:val="00DD00DE"/>
    <w:rsid w:val="00DD52E7"/>
    <w:rsid w:val="00DD77A7"/>
    <w:rsid w:val="00DE6767"/>
    <w:rsid w:val="00DF1052"/>
    <w:rsid w:val="00DF22E4"/>
    <w:rsid w:val="00DF66E4"/>
    <w:rsid w:val="00E013AE"/>
    <w:rsid w:val="00E03383"/>
    <w:rsid w:val="00E12287"/>
    <w:rsid w:val="00E144F6"/>
    <w:rsid w:val="00E21504"/>
    <w:rsid w:val="00E2189C"/>
    <w:rsid w:val="00E41484"/>
    <w:rsid w:val="00E43775"/>
    <w:rsid w:val="00E467FC"/>
    <w:rsid w:val="00E50C2D"/>
    <w:rsid w:val="00E52098"/>
    <w:rsid w:val="00E53D1D"/>
    <w:rsid w:val="00E53DB2"/>
    <w:rsid w:val="00E559D5"/>
    <w:rsid w:val="00E670C2"/>
    <w:rsid w:val="00E8123C"/>
    <w:rsid w:val="00E86728"/>
    <w:rsid w:val="00E94E2E"/>
    <w:rsid w:val="00EA0EF2"/>
    <w:rsid w:val="00EC1DB3"/>
    <w:rsid w:val="00EC7B65"/>
    <w:rsid w:val="00ED04D1"/>
    <w:rsid w:val="00ED1F9E"/>
    <w:rsid w:val="00ED521F"/>
    <w:rsid w:val="00EE200C"/>
    <w:rsid w:val="00EE774C"/>
    <w:rsid w:val="00EF1F74"/>
    <w:rsid w:val="00EF32CF"/>
    <w:rsid w:val="00F017C4"/>
    <w:rsid w:val="00F10F5E"/>
    <w:rsid w:val="00F21F7A"/>
    <w:rsid w:val="00F247D9"/>
    <w:rsid w:val="00F2563E"/>
    <w:rsid w:val="00F34DCD"/>
    <w:rsid w:val="00F3568B"/>
    <w:rsid w:val="00F46174"/>
    <w:rsid w:val="00F6079F"/>
    <w:rsid w:val="00F61239"/>
    <w:rsid w:val="00F6162D"/>
    <w:rsid w:val="00F65E30"/>
    <w:rsid w:val="00F7342C"/>
    <w:rsid w:val="00F77DA7"/>
    <w:rsid w:val="00F83309"/>
    <w:rsid w:val="00F849EE"/>
    <w:rsid w:val="00F85709"/>
    <w:rsid w:val="00F908B9"/>
    <w:rsid w:val="00FB379E"/>
    <w:rsid w:val="00FB644E"/>
    <w:rsid w:val="00FB690F"/>
    <w:rsid w:val="00FC016D"/>
    <w:rsid w:val="00FC6005"/>
    <w:rsid w:val="00FD0C04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A53037-C92A-497D-AD84-90B66B58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C8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A0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A081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A0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A081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8103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810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3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269</dc:creator>
  <cp:lastModifiedBy>qhfx</cp:lastModifiedBy>
  <cp:revision>12</cp:revision>
  <dcterms:created xsi:type="dcterms:W3CDTF">2020-02-06T07:40:00Z</dcterms:created>
  <dcterms:modified xsi:type="dcterms:W3CDTF">2020-03-05T11:35:00Z</dcterms:modified>
</cp:coreProperties>
</file>