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6B3A90" w:rsidRPr="00B858DB" w:rsidTr="00A6540A">
        <w:trPr>
          <w:trHeight w:val="5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90" w:rsidRPr="0056149C" w:rsidRDefault="006B3A90" w:rsidP="006B3A90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导学案</w:t>
            </w:r>
            <w:proofErr w:type="gramEnd"/>
          </w:p>
        </w:tc>
      </w:tr>
      <w:tr w:rsidR="006B3A90" w:rsidRPr="00B858DB" w:rsidTr="00A6540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90" w:rsidRPr="0056149C" w:rsidRDefault="006B3A90" w:rsidP="006B3A90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1.课题名称：</w:t>
            </w:r>
          </w:p>
          <w:p w:rsidR="006B3A90" w:rsidRPr="006E300D" w:rsidRDefault="006B3A90" w:rsidP="006B3A90">
            <w:pPr>
              <w:spacing w:beforeLines="50" w:before="156" w:afterLines="50" w:after="156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Cs/>
              </w:rPr>
              <w:t>人教版</w:t>
            </w:r>
            <w:r w:rsidR="00176056">
              <w:rPr>
                <w:rFonts w:asciiTheme="minorEastAsia" w:hAnsiTheme="minorEastAsia" w:hint="eastAsia"/>
              </w:rPr>
              <w:t>四</w:t>
            </w:r>
            <w:r w:rsidRPr="0056149C">
              <w:rPr>
                <w:rFonts w:asciiTheme="minorEastAsia" w:hAnsiTheme="minorEastAsia" w:hint="eastAsia"/>
              </w:rPr>
              <w:t>年级</w:t>
            </w:r>
            <w:r w:rsidR="00A87D8F">
              <w:rPr>
                <w:rFonts w:asciiTheme="minorEastAsia" w:hAnsiTheme="minorEastAsia" w:hint="eastAsia"/>
              </w:rPr>
              <w:t>下册</w:t>
            </w:r>
            <w:r>
              <w:rPr>
                <w:rFonts w:asciiTheme="minorEastAsia" w:hAnsiTheme="minorEastAsia" w:hint="eastAsia"/>
              </w:rPr>
              <w:t>英语</w:t>
            </w:r>
            <w:r w:rsidRPr="0056149C">
              <w:rPr>
                <w:rFonts w:asciiTheme="minorEastAsia" w:hAnsiTheme="minorEastAsia" w:hint="eastAsia"/>
              </w:rPr>
              <w:t>——</w:t>
            </w:r>
            <w:r w:rsidR="00176056">
              <w:rPr>
                <w:rFonts w:asciiTheme="minorEastAsia" w:hAnsiTheme="minorEastAsia" w:hint="eastAsia"/>
              </w:rPr>
              <w:t>Unit 1</w:t>
            </w:r>
            <w:r w:rsidRPr="0056149C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第</w:t>
            </w:r>
            <w:r w:rsidR="00A87D8F">
              <w:rPr>
                <w:rFonts w:asciiTheme="minorEastAsia" w:hAnsiTheme="minorEastAsia" w:hint="eastAsia"/>
              </w:rPr>
              <w:t>5</w:t>
            </w:r>
            <w:r>
              <w:rPr>
                <w:rFonts w:asciiTheme="minorEastAsia" w:hAnsiTheme="minorEastAsia" w:hint="eastAsia"/>
              </w:rPr>
              <w:t>课时</w:t>
            </w:r>
            <w:r w:rsidRPr="0056149C">
              <w:rPr>
                <w:rFonts w:asciiTheme="minorEastAsia" w:hAnsiTheme="minorEastAsia" w:hint="eastAsia"/>
              </w:rPr>
              <w:t>）</w:t>
            </w:r>
          </w:p>
        </w:tc>
      </w:tr>
      <w:tr w:rsidR="006B3A90" w:rsidRPr="00B858DB" w:rsidTr="00A6540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8B" w:rsidRDefault="006B3A90" w:rsidP="007A7C81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2.</w:t>
            </w:r>
            <w:r>
              <w:rPr>
                <w:rFonts w:asciiTheme="minorEastAsia" w:hAnsiTheme="minorEastAsia" w:hint="eastAsia"/>
              </w:rPr>
              <w:t>学习任务</w:t>
            </w:r>
            <w:r w:rsidRPr="0056149C">
              <w:rPr>
                <w:rFonts w:asciiTheme="minorEastAsia" w:hAnsiTheme="minorEastAsia" w:hint="eastAsia"/>
              </w:rPr>
              <w:t>：</w:t>
            </w:r>
          </w:p>
          <w:p w:rsidR="0099098B" w:rsidRDefault="0099098B" w:rsidP="006B3A90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7A7C81"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 w:hint="eastAsia"/>
              </w:rPr>
              <w:t>）在</w:t>
            </w:r>
            <w:proofErr w:type="spellStart"/>
            <w:r w:rsidR="00A87D8F">
              <w:rPr>
                <w:rFonts w:asciiTheme="minorEastAsia" w:hAnsiTheme="minorEastAsia" w:hint="eastAsia"/>
              </w:rPr>
              <w:t>Y</w:t>
            </w:r>
            <w:r w:rsidR="00A87D8F">
              <w:rPr>
                <w:rFonts w:asciiTheme="minorEastAsia" w:hAnsiTheme="minorEastAsia"/>
              </w:rPr>
              <w:t>aoyao</w:t>
            </w:r>
            <w:proofErr w:type="gramStart"/>
            <w:r w:rsidR="00A87D8F">
              <w:rPr>
                <w:rFonts w:asciiTheme="minorEastAsia" w:hAnsiTheme="minorEastAsia"/>
              </w:rPr>
              <w:t>’</w:t>
            </w:r>
            <w:proofErr w:type="gramEnd"/>
            <w:r w:rsidR="00A87D8F">
              <w:rPr>
                <w:rFonts w:asciiTheme="minorEastAsia" w:hAnsiTheme="minorEastAsia"/>
              </w:rPr>
              <w:t>s</w:t>
            </w:r>
            <w:proofErr w:type="spellEnd"/>
            <w:r w:rsidR="00A87D8F">
              <w:rPr>
                <w:rFonts w:asciiTheme="minorEastAsia" w:hAnsiTheme="minorEastAsia"/>
              </w:rPr>
              <w:t xml:space="preserve"> </w:t>
            </w:r>
            <w:proofErr w:type="spellStart"/>
            <w:r w:rsidR="00A87D8F">
              <w:rPr>
                <w:rFonts w:asciiTheme="minorEastAsia" w:hAnsiTheme="minorEastAsia"/>
              </w:rPr>
              <w:t>neighbourhood</w:t>
            </w:r>
            <w:proofErr w:type="spellEnd"/>
            <w:r w:rsidR="00A87D8F">
              <w:rPr>
                <w:rFonts w:asciiTheme="minorEastAsia" w:hAnsiTheme="minorEastAsia" w:hint="eastAsia"/>
              </w:rPr>
              <w:t>的</w:t>
            </w:r>
            <w:r>
              <w:rPr>
                <w:rFonts w:asciiTheme="minorEastAsia" w:hAnsiTheme="minorEastAsia" w:hint="eastAsia"/>
              </w:rPr>
              <w:t>情境中</w:t>
            </w:r>
            <w:r w:rsidR="00A87D8F">
              <w:rPr>
                <w:rFonts w:asciiTheme="minorEastAsia" w:hAnsiTheme="minorEastAsia" w:hint="eastAsia"/>
              </w:rPr>
              <w:t>，重点学习新词</w:t>
            </w:r>
            <w:r w:rsidR="00A87D8F">
              <w:rPr>
                <w:rFonts w:asciiTheme="minorEastAsia" w:hAnsiTheme="minorEastAsia"/>
              </w:rPr>
              <w:t xml:space="preserve"> gas station, drugstore, coffee </w:t>
            </w:r>
            <w:proofErr w:type="spellStart"/>
            <w:r w:rsidR="00A87D8F">
              <w:rPr>
                <w:rFonts w:asciiTheme="minorEastAsia" w:hAnsiTheme="minorEastAsia"/>
              </w:rPr>
              <w:t>shop,</w:t>
            </w:r>
            <w:del w:id="0" w:author="F" w:date="2020-02-19T11:10:00Z">
              <w:r w:rsidR="00A87D8F" w:rsidDel="00181032">
                <w:rPr>
                  <w:rFonts w:asciiTheme="minorEastAsia" w:hAnsiTheme="minorEastAsia"/>
                </w:rPr>
                <w:delText xml:space="preserve"> hairdressers’</w:delText>
              </w:r>
            </w:del>
            <w:ins w:id="1" w:author="F" w:date="2020-02-19T11:10:00Z">
              <w:r w:rsidR="00181032">
                <w:rPr>
                  <w:rFonts w:asciiTheme="minorEastAsia" w:hAnsiTheme="minorEastAsia" w:hint="eastAsia"/>
                </w:rPr>
                <w:t>hairdresser</w:t>
              </w:r>
              <w:proofErr w:type="gramStart"/>
              <w:r w:rsidR="00181032">
                <w:rPr>
                  <w:rFonts w:asciiTheme="minorEastAsia" w:hAnsiTheme="minorEastAsia"/>
                </w:rPr>
                <w:t>’</w:t>
              </w:r>
              <w:proofErr w:type="gramEnd"/>
              <w:r w:rsidR="00181032">
                <w:rPr>
                  <w:rFonts w:asciiTheme="minorEastAsia" w:hAnsiTheme="minorEastAsia" w:hint="eastAsia"/>
                </w:rPr>
                <w:t>s</w:t>
              </w:r>
            </w:ins>
            <w:proofErr w:type="spellEnd"/>
            <w:r w:rsidR="00A87D8F">
              <w:rPr>
                <w:rFonts w:asciiTheme="minorEastAsia" w:hAnsiTheme="minorEastAsia" w:hint="eastAsia"/>
              </w:rPr>
              <w:t>；</w:t>
            </w:r>
          </w:p>
          <w:p w:rsidR="00A87D8F" w:rsidRPr="00A87D8F" w:rsidRDefault="007003AC" w:rsidP="00181032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A87D8F">
              <w:rPr>
                <w:rFonts w:asciiTheme="minorEastAsia" w:hAnsiTheme="minorEastAsia" w:hint="eastAsia"/>
              </w:rPr>
              <w:t>2</w:t>
            </w:r>
            <w:r w:rsidR="0082332A">
              <w:rPr>
                <w:rFonts w:asciiTheme="minorEastAsia" w:hAnsiTheme="minorEastAsia" w:hint="eastAsia"/>
              </w:rPr>
              <w:t>）</w:t>
            </w:r>
            <w:r w:rsidR="00A87D8F">
              <w:rPr>
                <w:rFonts w:asciiTheme="minorEastAsia" w:hAnsiTheme="minorEastAsia" w:hint="eastAsia"/>
              </w:rPr>
              <w:t>了解这些场所的功能，并感受</w:t>
            </w:r>
            <w:del w:id="2" w:author="F" w:date="2020-02-19T11:12:00Z">
              <w:r w:rsidR="00A87D8F" w:rsidDel="00181032">
                <w:rPr>
                  <w:rFonts w:asciiTheme="minorEastAsia" w:hAnsiTheme="minorEastAsia" w:hint="eastAsia"/>
                </w:rPr>
                <w:delText>了</w:delText>
              </w:r>
            </w:del>
            <w:r w:rsidR="00A87D8F">
              <w:rPr>
                <w:rFonts w:asciiTheme="minorEastAsia" w:hAnsiTheme="minorEastAsia" w:hint="eastAsia"/>
              </w:rPr>
              <w:t>这些场所给人们的生活带来的便利，并能</w:t>
            </w:r>
            <w:del w:id="3" w:author="F" w:date="2020-02-19T11:12:00Z">
              <w:r w:rsidR="00A87D8F" w:rsidDel="00181032">
                <w:rPr>
                  <w:rFonts w:asciiTheme="minorEastAsia" w:hAnsiTheme="minorEastAsia" w:hint="eastAsia"/>
                </w:rPr>
                <w:delText>在</w:delText>
              </w:r>
            </w:del>
            <w:ins w:id="4" w:author="F" w:date="2020-02-19T11:12:00Z">
              <w:r w:rsidR="00181032">
                <w:rPr>
                  <w:rFonts w:asciiTheme="minorEastAsia" w:hAnsiTheme="minorEastAsia" w:hint="eastAsia"/>
                </w:rPr>
                <w:t>根据</w:t>
              </w:r>
            </w:ins>
            <w:r w:rsidR="00A87D8F">
              <w:rPr>
                <w:rFonts w:asciiTheme="minorEastAsia" w:hAnsiTheme="minorEastAsia" w:hint="eastAsia"/>
              </w:rPr>
              <w:t>社区地图</w:t>
            </w:r>
            <w:del w:id="5" w:author="F" w:date="2020-02-19T11:12:00Z">
              <w:r w:rsidR="00A87D8F" w:rsidDel="00181032">
                <w:rPr>
                  <w:rFonts w:asciiTheme="minorEastAsia" w:hAnsiTheme="minorEastAsia" w:hint="eastAsia"/>
                </w:rPr>
                <w:delText>的情境下，帮助</w:delText>
              </w:r>
            </w:del>
            <w:ins w:id="6" w:author="F" w:date="2020-02-19T11:12:00Z">
              <w:r w:rsidR="00181032">
                <w:rPr>
                  <w:rFonts w:asciiTheme="minorEastAsia" w:hAnsiTheme="minorEastAsia" w:hint="eastAsia"/>
                </w:rPr>
                <w:t>给</w:t>
              </w:r>
            </w:ins>
            <w:r w:rsidR="00A87D8F">
              <w:rPr>
                <w:rFonts w:asciiTheme="minorEastAsia" w:hAnsiTheme="minorEastAsia" w:hint="eastAsia"/>
              </w:rPr>
              <w:t>别人指路；</w:t>
            </w:r>
          </w:p>
        </w:tc>
      </w:tr>
      <w:tr w:rsidR="006B3A90" w:rsidRPr="00B858DB" w:rsidTr="00A6540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90" w:rsidRPr="0056149C" w:rsidRDefault="006B3A90" w:rsidP="006B3A90">
            <w:pPr>
              <w:spacing w:beforeLines="50" w:before="156" w:afterLines="50" w:after="156"/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3.</w:t>
            </w:r>
            <w:r>
              <w:rPr>
                <w:rFonts w:asciiTheme="minorEastAsia" w:hAnsiTheme="minorEastAsia" w:hint="eastAsia"/>
              </w:rPr>
              <w:t>学习准备</w:t>
            </w:r>
            <w:r w:rsidRPr="0056149C">
              <w:rPr>
                <w:rFonts w:asciiTheme="minorEastAsia" w:hAnsiTheme="minorEastAsia" w:hint="eastAsia"/>
              </w:rPr>
              <w:t>：</w:t>
            </w:r>
          </w:p>
          <w:p w:rsidR="006B3A90" w:rsidRPr="0056149C" w:rsidRDefault="00AB4A59" w:rsidP="00AB4A59">
            <w:pPr>
              <w:spacing w:beforeLines="50" w:before="156" w:afterLines="50" w:after="156"/>
              <w:ind w:leftChars="100" w:left="210"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准备好</w:t>
            </w:r>
            <w:ins w:id="7" w:author="F" w:date="2020-02-19T11:12:00Z">
              <w:r w:rsidR="00181032">
                <w:rPr>
                  <w:rFonts w:asciiTheme="minorEastAsia" w:hAnsiTheme="minorEastAsia" w:hint="eastAsia"/>
                </w:rPr>
                <w:t>笔和</w:t>
              </w:r>
            </w:ins>
            <w:r>
              <w:rPr>
                <w:rFonts w:asciiTheme="minorEastAsia" w:hAnsiTheme="minorEastAsia" w:hint="eastAsia"/>
              </w:rPr>
              <w:t>笔记本</w:t>
            </w:r>
            <w:del w:id="8" w:author="F" w:date="2020-02-19T11:13:00Z">
              <w:r w:rsidDel="00181032">
                <w:rPr>
                  <w:rFonts w:asciiTheme="minorEastAsia" w:hAnsiTheme="minorEastAsia" w:hint="eastAsia"/>
                </w:rPr>
                <w:delText>，</w:delText>
              </w:r>
              <w:r w:rsidR="00A87D8F" w:rsidDel="00181032">
                <w:rPr>
                  <w:rFonts w:asciiTheme="minorEastAsia" w:hAnsiTheme="minorEastAsia" w:hint="eastAsia"/>
                </w:rPr>
                <w:delText>最好有纸质版书，</w:delText>
              </w:r>
            </w:del>
            <w:ins w:id="9" w:author="F" w:date="2020-02-19T11:13:00Z">
              <w:r w:rsidR="00181032">
                <w:rPr>
                  <w:rFonts w:asciiTheme="minorEastAsia" w:hAnsiTheme="minorEastAsia" w:hint="eastAsia"/>
                </w:rPr>
                <w:t>。</w:t>
              </w:r>
            </w:ins>
            <w:r w:rsidR="006B3A90" w:rsidRPr="0056149C">
              <w:rPr>
                <w:rFonts w:asciiTheme="minorEastAsia" w:hAnsiTheme="minorEastAsia" w:hint="eastAsia"/>
              </w:rPr>
              <w:t>边观看边做记录</w:t>
            </w:r>
            <w:r w:rsidR="006B3A90">
              <w:rPr>
                <w:rFonts w:asciiTheme="minorEastAsia" w:hAnsiTheme="minorEastAsia" w:hint="eastAsia"/>
              </w:rPr>
              <w:t>。</w:t>
            </w:r>
          </w:p>
        </w:tc>
      </w:tr>
      <w:tr w:rsidR="006B3A90" w:rsidRPr="00B858DB" w:rsidTr="00A6540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90" w:rsidRDefault="006B3A90" w:rsidP="006B3A90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4.</w:t>
            </w:r>
            <w:r>
              <w:rPr>
                <w:rFonts w:asciiTheme="minorEastAsia" w:hAnsiTheme="minorEastAsia" w:hint="eastAsia"/>
              </w:rPr>
              <w:t>学习方式和环节</w:t>
            </w:r>
            <w:r w:rsidRPr="0056149C">
              <w:rPr>
                <w:rFonts w:asciiTheme="minorEastAsia" w:hAnsiTheme="minorEastAsia" w:hint="eastAsia"/>
              </w:rPr>
              <w:t>：</w:t>
            </w:r>
          </w:p>
          <w:p w:rsidR="00AB4A59" w:rsidRPr="0056149C" w:rsidRDefault="006B3A90" w:rsidP="00AB4A59">
            <w:pPr>
              <w:spacing w:beforeLines="50" w:before="156" w:afterLines="50" w:after="15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</w:t>
            </w:r>
            <w:r w:rsidR="00AB4A59">
              <w:rPr>
                <w:rFonts w:asciiTheme="minorEastAsia" w:hAnsiTheme="minorEastAsia" w:hint="eastAsia"/>
              </w:rPr>
              <w:t>观看视频课学习，适时控制播放，按老师指令完成相应的课上练习，学习环节主要有：</w:t>
            </w:r>
          </w:p>
          <w:p w:rsidR="006B3A90" w:rsidRDefault="007A7C81" w:rsidP="007A7C81">
            <w:pPr>
              <w:pStyle w:val="a3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视听、跟唱歌曲I</w:t>
            </w:r>
            <w:r>
              <w:rPr>
                <w:rFonts w:asciiTheme="minorEastAsia" w:hAnsiTheme="minorEastAsia"/>
              </w:rPr>
              <w:t xml:space="preserve">n My </w:t>
            </w:r>
            <w:proofErr w:type="spellStart"/>
            <w:r>
              <w:rPr>
                <w:rFonts w:asciiTheme="minorEastAsia" w:hAnsiTheme="minorEastAsia"/>
              </w:rPr>
              <w:t>Neighbourhood</w:t>
            </w:r>
            <w:proofErr w:type="spellEnd"/>
            <w:r>
              <w:rPr>
                <w:rFonts w:asciiTheme="minorEastAsia" w:hAnsiTheme="minorEastAsia" w:hint="eastAsia"/>
              </w:rPr>
              <w:t>，感知学习主题</w:t>
            </w:r>
            <w:ins w:id="10" w:author="F" w:date="2020-02-19T11:13:00Z">
              <w:r w:rsidR="00181032">
                <w:rPr>
                  <w:rFonts w:asciiTheme="minorEastAsia" w:hAnsiTheme="minorEastAsia" w:hint="eastAsia"/>
                </w:rPr>
                <w:t>；</w:t>
              </w:r>
            </w:ins>
          </w:p>
          <w:p w:rsidR="007A7C81" w:rsidRDefault="007A7C81" w:rsidP="007A7C81">
            <w:pPr>
              <w:pStyle w:val="a3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复习已学过的地点名词，充分</w:t>
            </w:r>
            <w:ins w:id="11" w:author="F" w:date="2020-02-19T11:13:00Z">
              <w:r w:rsidR="00181032">
                <w:rPr>
                  <w:rFonts w:asciiTheme="minorEastAsia" w:hAnsiTheme="minorEastAsia" w:hint="eastAsia"/>
                </w:rPr>
                <w:t>激活</w:t>
              </w:r>
            </w:ins>
            <w:del w:id="12" w:author="F" w:date="2020-02-19T11:13:00Z">
              <w:r w:rsidDel="00181032">
                <w:rPr>
                  <w:rFonts w:asciiTheme="minorEastAsia" w:hAnsiTheme="minorEastAsia" w:hint="eastAsia"/>
                </w:rPr>
                <w:delText>调动</w:delText>
              </w:r>
            </w:del>
            <w:r>
              <w:rPr>
                <w:rFonts w:asciiTheme="minorEastAsia" w:hAnsiTheme="minorEastAsia" w:hint="eastAsia"/>
              </w:rPr>
              <w:t>已知</w:t>
            </w:r>
            <w:ins w:id="13" w:author="F" w:date="2020-02-19T11:13:00Z">
              <w:r w:rsidR="00181032">
                <w:rPr>
                  <w:rFonts w:asciiTheme="minorEastAsia" w:hAnsiTheme="minorEastAsia" w:hint="eastAsia"/>
                </w:rPr>
                <w:t>知识；</w:t>
              </w:r>
            </w:ins>
          </w:p>
          <w:p w:rsidR="007A7C81" w:rsidRDefault="007A7C81" w:rsidP="007A7C81">
            <w:pPr>
              <w:pStyle w:val="a3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听、跟读</w:t>
            </w:r>
            <w:ins w:id="14" w:author="F" w:date="2020-02-19T11:13:00Z">
              <w:r w:rsidR="00181032">
                <w:rPr>
                  <w:rFonts w:asciiTheme="minorEastAsia" w:hAnsiTheme="minorEastAsia" w:hint="eastAsia"/>
                </w:rPr>
                <w:t>并</w:t>
              </w:r>
            </w:ins>
            <w:r>
              <w:rPr>
                <w:rFonts w:asciiTheme="minorEastAsia" w:hAnsiTheme="minorEastAsia" w:hint="eastAsia"/>
              </w:rPr>
              <w:t>模仿，学习目标词汇</w:t>
            </w:r>
            <w:ins w:id="15" w:author="F" w:date="2020-02-19T11:13:00Z">
              <w:r w:rsidR="00181032">
                <w:rPr>
                  <w:rFonts w:asciiTheme="minorEastAsia" w:hAnsiTheme="minorEastAsia" w:hint="eastAsia"/>
                </w:rPr>
                <w:t>；</w:t>
              </w:r>
            </w:ins>
          </w:p>
          <w:p w:rsidR="00A87D8F" w:rsidRDefault="00A87D8F" w:rsidP="007A7C81">
            <w:pPr>
              <w:pStyle w:val="a3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通过师生问答了解场所的作用</w:t>
            </w:r>
            <w:ins w:id="16" w:author="F" w:date="2020-02-19T11:13:00Z">
              <w:r w:rsidR="00181032">
                <w:rPr>
                  <w:rFonts w:asciiTheme="minorEastAsia" w:hAnsiTheme="minorEastAsia" w:hint="eastAsia"/>
                </w:rPr>
                <w:t>；</w:t>
              </w:r>
            </w:ins>
          </w:p>
          <w:p w:rsidR="00A87D8F" w:rsidRDefault="007A7C81" w:rsidP="000F4A4B">
            <w:pPr>
              <w:pStyle w:val="a3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rFonts w:asciiTheme="minorEastAsia" w:hAnsiTheme="minorEastAsia"/>
              </w:rPr>
            </w:pPr>
            <w:r w:rsidRPr="00A87D8F">
              <w:rPr>
                <w:rFonts w:asciiTheme="minorEastAsia" w:hAnsiTheme="minorEastAsia" w:hint="eastAsia"/>
              </w:rPr>
              <w:t>在</w:t>
            </w:r>
            <w:proofErr w:type="spellStart"/>
            <w:r w:rsidRPr="00A87D8F">
              <w:rPr>
                <w:rFonts w:asciiTheme="minorEastAsia" w:hAnsiTheme="minorEastAsia" w:hint="eastAsia"/>
              </w:rPr>
              <w:t>Y</w:t>
            </w:r>
            <w:r w:rsidRPr="00A87D8F">
              <w:rPr>
                <w:rFonts w:asciiTheme="minorEastAsia" w:hAnsiTheme="minorEastAsia"/>
              </w:rPr>
              <w:t>aoyao</w:t>
            </w:r>
            <w:proofErr w:type="gramStart"/>
            <w:r w:rsidRPr="00A87D8F">
              <w:rPr>
                <w:rFonts w:asciiTheme="minorEastAsia" w:hAnsiTheme="minorEastAsia"/>
              </w:rPr>
              <w:t>’</w:t>
            </w:r>
            <w:proofErr w:type="gramEnd"/>
            <w:r w:rsidRPr="00A87D8F">
              <w:rPr>
                <w:rFonts w:asciiTheme="minorEastAsia" w:hAnsiTheme="minorEastAsia"/>
              </w:rPr>
              <w:t>s</w:t>
            </w:r>
            <w:proofErr w:type="spellEnd"/>
            <w:r w:rsidRPr="00A87D8F">
              <w:rPr>
                <w:rFonts w:asciiTheme="minorEastAsia" w:hAnsiTheme="minorEastAsia"/>
              </w:rPr>
              <w:t xml:space="preserve"> </w:t>
            </w:r>
            <w:proofErr w:type="spellStart"/>
            <w:r w:rsidRPr="00A87D8F">
              <w:rPr>
                <w:rFonts w:asciiTheme="minorEastAsia" w:hAnsiTheme="minorEastAsia"/>
              </w:rPr>
              <w:t>neighbourhood</w:t>
            </w:r>
            <w:proofErr w:type="spellEnd"/>
            <w:r w:rsidRPr="00A87D8F">
              <w:rPr>
                <w:rFonts w:asciiTheme="minorEastAsia" w:hAnsiTheme="minorEastAsia" w:hint="eastAsia"/>
              </w:rPr>
              <w:t>情境中</w:t>
            </w:r>
            <w:r w:rsidR="00A87D8F">
              <w:rPr>
                <w:rFonts w:asciiTheme="minorEastAsia" w:hAnsiTheme="minorEastAsia" w:hint="eastAsia"/>
              </w:rPr>
              <w:t>检验</w:t>
            </w:r>
            <w:ins w:id="17" w:author="F" w:date="2020-02-19T11:14:00Z">
              <w:r w:rsidR="00181032">
                <w:rPr>
                  <w:rFonts w:asciiTheme="minorEastAsia" w:hAnsiTheme="minorEastAsia" w:hint="eastAsia"/>
                </w:rPr>
                <w:t>对</w:t>
              </w:r>
            </w:ins>
            <w:r w:rsidR="00A87D8F">
              <w:rPr>
                <w:rFonts w:asciiTheme="minorEastAsia" w:hAnsiTheme="minorEastAsia" w:hint="eastAsia"/>
              </w:rPr>
              <w:t>所学新词的</w:t>
            </w:r>
            <w:ins w:id="18" w:author="F" w:date="2020-02-19T11:14:00Z">
              <w:r w:rsidR="00181032">
                <w:rPr>
                  <w:rFonts w:asciiTheme="minorEastAsia" w:hAnsiTheme="minorEastAsia" w:hint="eastAsia"/>
                </w:rPr>
                <w:t>理解；</w:t>
              </w:r>
            </w:ins>
            <w:del w:id="19" w:author="F" w:date="2020-02-19T11:14:00Z">
              <w:r w:rsidR="00A87D8F" w:rsidDel="00181032">
                <w:rPr>
                  <w:rFonts w:asciiTheme="minorEastAsia" w:hAnsiTheme="minorEastAsia" w:hint="eastAsia"/>
                </w:rPr>
                <w:delText>学习</w:delText>
              </w:r>
            </w:del>
          </w:p>
          <w:p w:rsidR="007A7C81" w:rsidRPr="00A87D8F" w:rsidRDefault="00A87D8F" w:rsidP="000F4A4B">
            <w:pPr>
              <w:pStyle w:val="a3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在不同学生的</w:t>
            </w:r>
            <w:r w:rsidR="007A7C81" w:rsidRPr="00A87D8F">
              <w:rPr>
                <w:rFonts w:asciiTheme="minorEastAsia" w:hAnsiTheme="minorEastAsia"/>
              </w:rPr>
              <w:t xml:space="preserve"> </w:t>
            </w:r>
            <w:proofErr w:type="spellStart"/>
            <w:r w:rsidR="007A7C81" w:rsidRPr="00A87D8F">
              <w:rPr>
                <w:rFonts w:asciiTheme="minorEastAsia" w:hAnsiTheme="minorEastAsia"/>
              </w:rPr>
              <w:t>Neighbourhood</w:t>
            </w:r>
            <w:proofErr w:type="spellEnd"/>
            <w:r w:rsidR="007A7C81" w:rsidRPr="00A87D8F">
              <w:rPr>
                <w:rFonts w:asciiTheme="minorEastAsia" w:hAnsiTheme="minorEastAsia" w:hint="eastAsia"/>
              </w:rPr>
              <w:t>情境中</w:t>
            </w:r>
            <w:r>
              <w:rPr>
                <w:rFonts w:asciiTheme="minorEastAsia" w:hAnsiTheme="minorEastAsia" w:hint="eastAsia"/>
              </w:rPr>
              <w:t>，</w:t>
            </w:r>
            <w:r w:rsidR="007A7C81" w:rsidRPr="00A87D8F">
              <w:rPr>
                <w:rFonts w:asciiTheme="minorEastAsia" w:hAnsiTheme="minorEastAsia" w:hint="eastAsia"/>
              </w:rPr>
              <w:t>运用</w:t>
            </w:r>
            <w:r>
              <w:rPr>
                <w:rFonts w:asciiTheme="minorEastAsia" w:hAnsiTheme="minorEastAsia" w:hint="eastAsia"/>
              </w:rPr>
              <w:t>本单元的目标语言，在社区中帮助他人</w:t>
            </w:r>
            <w:ins w:id="20" w:author="F" w:date="2020-02-19T11:14:00Z">
              <w:r w:rsidR="00181032">
                <w:rPr>
                  <w:rFonts w:asciiTheme="minorEastAsia" w:hAnsiTheme="minorEastAsia" w:hint="eastAsia"/>
                </w:rPr>
                <w:t>；</w:t>
              </w:r>
            </w:ins>
          </w:p>
          <w:p w:rsidR="008A081D" w:rsidRPr="007A7C81" w:rsidRDefault="00A87D8F" w:rsidP="007A7C81">
            <w:pPr>
              <w:pStyle w:val="a3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总结本课，扫二维码进行拓展阅读</w:t>
            </w:r>
            <w:ins w:id="21" w:author="F" w:date="2020-02-19T11:14:00Z">
              <w:r w:rsidR="00181032">
                <w:rPr>
                  <w:rFonts w:asciiTheme="minorEastAsia" w:hAnsiTheme="minorEastAsia" w:hint="eastAsia"/>
                </w:rPr>
                <w:t>。</w:t>
              </w:r>
            </w:ins>
            <w:bookmarkStart w:id="22" w:name="_GoBack"/>
            <w:bookmarkEnd w:id="22"/>
          </w:p>
        </w:tc>
      </w:tr>
    </w:tbl>
    <w:p w:rsidR="00C57DA0" w:rsidRPr="006C2FD0" w:rsidRDefault="00C57DA0"/>
    <w:sectPr w:rsidR="00C57DA0" w:rsidRPr="006C2FD0" w:rsidSect="00C57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D8E" w:rsidRDefault="007D2D8E" w:rsidP="008A081D">
      <w:r>
        <w:separator/>
      </w:r>
    </w:p>
  </w:endnote>
  <w:endnote w:type="continuationSeparator" w:id="0">
    <w:p w:rsidR="007D2D8E" w:rsidRDefault="007D2D8E" w:rsidP="008A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D8E" w:rsidRDefault="007D2D8E" w:rsidP="008A081D">
      <w:r>
        <w:separator/>
      </w:r>
    </w:p>
  </w:footnote>
  <w:footnote w:type="continuationSeparator" w:id="0">
    <w:p w:rsidR="007D2D8E" w:rsidRDefault="007D2D8E" w:rsidP="008A0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759"/>
    <w:multiLevelType w:val="hybridMultilevel"/>
    <w:tmpl w:val="81D8BEA2"/>
    <w:lvl w:ilvl="0" w:tplc="04090001">
      <w:start w:val="1"/>
      <w:numFmt w:val="bullet"/>
      <w:lvlText w:val=""/>
      <w:lvlJc w:val="left"/>
      <w:pPr>
        <w:ind w:left="73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3A90"/>
    <w:rsid w:val="00004513"/>
    <w:rsid w:val="00031A6C"/>
    <w:rsid w:val="00032F4B"/>
    <w:rsid w:val="00035A7A"/>
    <w:rsid w:val="00043827"/>
    <w:rsid w:val="000515E5"/>
    <w:rsid w:val="000540E8"/>
    <w:rsid w:val="000545B3"/>
    <w:rsid w:val="00061660"/>
    <w:rsid w:val="00063F46"/>
    <w:rsid w:val="00065379"/>
    <w:rsid w:val="00070DBC"/>
    <w:rsid w:val="00072CC4"/>
    <w:rsid w:val="00080DF0"/>
    <w:rsid w:val="00091944"/>
    <w:rsid w:val="000A5CFE"/>
    <w:rsid w:val="000C09C5"/>
    <w:rsid w:val="000C49ED"/>
    <w:rsid w:val="000D15F8"/>
    <w:rsid w:val="000D1C90"/>
    <w:rsid w:val="000D2DAF"/>
    <w:rsid w:val="000E1A51"/>
    <w:rsid w:val="000E4C4B"/>
    <w:rsid w:val="000E4C7C"/>
    <w:rsid w:val="000F0487"/>
    <w:rsid w:val="000F65D8"/>
    <w:rsid w:val="001174D5"/>
    <w:rsid w:val="00123469"/>
    <w:rsid w:val="00133CFB"/>
    <w:rsid w:val="00134107"/>
    <w:rsid w:val="001359CC"/>
    <w:rsid w:val="00142333"/>
    <w:rsid w:val="00151A23"/>
    <w:rsid w:val="001565DB"/>
    <w:rsid w:val="00167853"/>
    <w:rsid w:val="001716A2"/>
    <w:rsid w:val="00173309"/>
    <w:rsid w:val="00176056"/>
    <w:rsid w:val="00176CAE"/>
    <w:rsid w:val="00181032"/>
    <w:rsid w:val="001903AB"/>
    <w:rsid w:val="00194070"/>
    <w:rsid w:val="0019558C"/>
    <w:rsid w:val="00196D82"/>
    <w:rsid w:val="001A2132"/>
    <w:rsid w:val="001A2B82"/>
    <w:rsid w:val="001B4AD4"/>
    <w:rsid w:val="001B52D2"/>
    <w:rsid w:val="001D28E0"/>
    <w:rsid w:val="001D3F37"/>
    <w:rsid w:val="001D592F"/>
    <w:rsid w:val="001D6959"/>
    <w:rsid w:val="001F6D5F"/>
    <w:rsid w:val="002028FC"/>
    <w:rsid w:val="00206CEF"/>
    <w:rsid w:val="002101E0"/>
    <w:rsid w:val="00213812"/>
    <w:rsid w:val="00221C56"/>
    <w:rsid w:val="00222CFA"/>
    <w:rsid w:val="002361F4"/>
    <w:rsid w:val="002424F2"/>
    <w:rsid w:val="00243A49"/>
    <w:rsid w:val="0025218C"/>
    <w:rsid w:val="00256EC9"/>
    <w:rsid w:val="002625B6"/>
    <w:rsid w:val="00281185"/>
    <w:rsid w:val="002823D3"/>
    <w:rsid w:val="00287336"/>
    <w:rsid w:val="0029758D"/>
    <w:rsid w:val="002A2F4D"/>
    <w:rsid w:val="002B236C"/>
    <w:rsid w:val="002D7BA8"/>
    <w:rsid w:val="002E6D37"/>
    <w:rsid w:val="002F4B21"/>
    <w:rsid w:val="003031F6"/>
    <w:rsid w:val="00303EC0"/>
    <w:rsid w:val="00324BCB"/>
    <w:rsid w:val="00337A1E"/>
    <w:rsid w:val="00340235"/>
    <w:rsid w:val="00340D30"/>
    <w:rsid w:val="0034180F"/>
    <w:rsid w:val="00347C56"/>
    <w:rsid w:val="00371FD2"/>
    <w:rsid w:val="00381FA3"/>
    <w:rsid w:val="0038389C"/>
    <w:rsid w:val="003842E7"/>
    <w:rsid w:val="00384825"/>
    <w:rsid w:val="00394F3F"/>
    <w:rsid w:val="00397ED4"/>
    <w:rsid w:val="003A4538"/>
    <w:rsid w:val="003B13A5"/>
    <w:rsid w:val="003B198C"/>
    <w:rsid w:val="003B5894"/>
    <w:rsid w:val="003C330E"/>
    <w:rsid w:val="003C6340"/>
    <w:rsid w:val="003E0BBD"/>
    <w:rsid w:val="003E784C"/>
    <w:rsid w:val="003F55A1"/>
    <w:rsid w:val="00400D15"/>
    <w:rsid w:val="004020B0"/>
    <w:rsid w:val="0041388D"/>
    <w:rsid w:val="00416B33"/>
    <w:rsid w:val="004177E7"/>
    <w:rsid w:val="00424826"/>
    <w:rsid w:val="004255B4"/>
    <w:rsid w:val="004263BB"/>
    <w:rsid w:val="0042694A"/>
    <w:rsid w:val="00430552"/>
    <w:rsid w:val="00433E8C"/>
    <w:rsid w:val="004444A4"/>
    <w:rsid w:val="00446BE7"/>
    <w:rsid w:val="00452532"/>
    <w:rsid w:val="00452783"/>
    <w:rsid w:val="004528F5"/>
    <w:rsid w:val="00456A77"/>
    <w:rsid w:val="004576DA"/>
    <w:rsid w:val="00461085"/>
    <w:rsid w:val="004623D6"/>
    <w:rsid w:val="00472B72"/>
    <w:rsid w:val="0047729B"/>
    <w:rsid w:val="00482B93"/>
    <w:rsid w:val="004846D5"/>
    <w:rsid w:val="004A6CF1"/>
    <w:rsid w:val="004B237F"/>
    <w:rsid w:val="004C210A"/>
    <w:rsid w:val="004C5852"/>
    <w:rsid w:val="004D23D4"/>
    <w:rsid w:val="004D70F2"/>
    <w:rsid w:val="004E1E9F"/>
    <w:rsid w:val="004F76A9"/>
    <w:rsid w:val="00500644"/>
    <w:rsid w:val="00510F0D"/>
    <w:rsid w:val="00524159"/>
    <w:rsid w:val="00540BCB"/>
    <w:rsid w:val="00542578"/>
    <w:rsid w:val="005426A0"/>
    <w:rsid w:val="005427F7"/>
    <w:rsid w:val="0054702A"/>
    <w:rsid w:val="005474AC"/>
    <w:rsid w:val="00565536"/>
    <w:rsid w:val="00566709"/>
    <w:rsid w:val="00570B7D"/>
    <w:rsid w:val="00572BE1"/>
    <w:rsid w:val="00573C79"/>
    <w:rsid w:val="00573E99"/>
    <w:rsid w:val="0057474B"/>
    <w:rsid w:val="00583B8C"/>
    <w:rsid w:val="005873F3"/>
    <w:rsid w:val="005902B0"/>
    <w:rsid w:val="005A2880"/>
    <w:rsid w:val="005A4C75"/>
    <w:rsid w:val="005C1EBA"/>
    <w:rsid w:val="005D5BEB"/>
    <w:rsid w:val="005D614D"/>
    <w:rsid w:val="005F16A5"/>
    <w:rsid w:val="005F5AFF"/>
    <w:rsid w:val="00601D6D"/>
    <w:rsid w:val="00612273"/>
    <w:rsid w:val="00620541"/>
    <w:rsid w:val="00626E31"/>
    <w:rsid w:val="00633FBB"/>
    <w:rsid w:val="00635896"/>
    <w:rsid w:val="0064455B"/>
    <w:rsid w:val="00647ED2"/>
    <w:rsid w:val="0065708A"/>
    <w:rsid w:val="00663B82"/>
    <w:rsid w:val="006663CB"/>
    <w:rsid w:val="00677592"/>
    <w:rsid w:val="006778AF"/>
    <w:rsid w:val="00683C63"/>
    <w:rsid w:val="00684952"/>
    <w:rsid w:val="00684EF4"/>
    <w:rsid w:val="006933B2"/>
    <w:rsid w:val="0069648D"/>
    <w:rsid w:val="00697F53"/>
    <w:rsid w:val="006A309A"/>
    <w:rsid w:val="006A72C0"/>
    <w:rsid w:val="006B3A90"/>
    <w:rsid w:val="006C2532"/>
    <w:rsid w:val="006C2FD0"/>
    <w:rsid w:val="006D2ED8"/>
    <w:rsid w:val="007003AC"/>
    <w:rsid w:val="007057D9"/>
    <w:rsid w:val="007069C4"/>
    <w:rsid w:val="00712C57"/>
    <w:rsid w:val="007154ED"/>
    <w:rsid w:val="00716DFC"/>
    <w:rsid w:val="007209E4"/>
    <w:rsid w:val="00731EAE"/>
    <w:rsid w:val="0073216F"/>
    <w:rsid w:val="00734E96"/>
    <w:rsid w:val="00742BAC"/>
    <w:rsid w:val="0076152F"/>
    <w:rsid w:val="00761829"/>
    <w:rsid w:val="007676B6"/>
    <w:rsid w:val="0077251A"/>
    <w:rsid w:val="00774196"/>
    <w:rsid w:val="00784208"/>
    <w:rsid w:val="00784494"/>
    <w:rsid w:val="007905FF"/>
    <w:rsid w:val="007A10BD"/>
    <w:rsid w:val="007A3485"/>
    <w:rsid w:val="007A7C81"/>
    <w:rsid w:val="007B1D3E"/>
    <w:rsid w:val="007B4EC1"/>
    <w:rsid w:val="007B55C9"/>
    <w:rsid w:val="007C2464"/>
    <w:rsid w:val="007C6E80"/>
    <w:rsid w:val="007C710E"/>
    <w:rsid w:val="007D1139"/>
    <w:rsid w:val="007D2332"/>
    <w:rsid w:val="007D256F"/>
    <w:rsid w:val="007D2D8E"/>
    <w:rsid w:val="007D7D89"/>
    <w:rsid w:val="007E230B"/>
    <w:rsid w:val="007E2CE0"/>
    <w:rsid w:val="007E3E8B"/>
    <w:rsid w:val="007E5EBF"/>
    <w:rsid w:val="007F525C"/>
    <w:rsid w:val="0080009A"/>
    <w:rsid w:val="008010AC"/>
    <w:rsid w:val="00801C25"/>
    <w:rsid w:val="008073E2"/>
    <w:rsid w:val="0081473F"/>
    <w:rsid w:val="00817EEC"/>
    <w:rsid w:val="0082332A"/>
    <w:rsid w:val="00825D0F"/>
    <w:rsid w:val="008352CF"/>
    <w:rsid w:val="0084184E"/>
    <w:rsid w:val="0084354F"/>
    <w:rsid w:val="00844113"/>
    <w:rsid w:val="0084413B"/>
    <w:rsid w:val="00846DC6"/>
    <w:rsid w:val="00847CCA"/>
    <w:rsid w:val="008674B6"/>
    <w:rsid w:val="00867AF5"/>
    <w:rsid w:val="00885C75"/>
    <w:rsid w:val="008A081D"/>
    <w:rsid w:val="008D7A7A"/>
    <w:rsid w:val="008E1010"/>
    <w:rsid w:val="008F3D06"/>
    <w:rsid w:val="008F3DC7"/>
    <w:rsid w:val="00901E2A"/>
    <w:rsid w:val="00902B55"/>
    <w:rsid w:val="00904B23"/>
    <w:rsid w:val="009214AA"/>
    <w:rsid w:val="00944B2B"/>
    <w:rsid w:val="0094578B"/>
    <w:rsid w:val="00955F68"/>
    <w:rsid w:val="00957CA8"/>
    <w:rsid w:val="00963442"/>
    <w:rsid w:val="0096642F"/>
    <w:rsid w:val="009728CC"/>
    <w:rsid w:val="00973A72"/>
    <w:rsid w:val="00976FBD"/>
    <w:rsid w:val="00983D4E"/>
    <w:rsid w:val="0099098B"/>
    <w:rsid w:val="009A4F70"/>
    <w:rsid w:val="009B1AD9"/>
    <w:rsid w:val="009C6CBB"/>
    <w:rsid w:val="009C71F6"/>
    <w:rsid w:val="009E2AD3"/>
    <w:rsid w:val="009E5A4B"/>
    <w:rsid w:val="009E779A"/>
    <w:rsid w:val="009F23BF"/>
    <w:rsid w:val="00A20782"/>
    <w:rsid w:val="00A20B0B"/>
    <w:rsid w:val="00A40405"/>
    <w:rsid w:val="00A509B6"/>
    <w:rsid w:val="00A752A5"/>
    <w:rsid w:val="00A83CC8"/>
    <w:rsid w:val="00A87D8F"/>
    <w:rsid w:val="00AB0470"/>
    <w:rsid w:val="00AB4A59"/>
    <w:rsid w:val="00AC04C2"/>
    <w:rsid w:val="00AD31D7"/>
    <w:rsid w:val="00AE055F"/>
    <w:rsid w:val="00AE0D7C"/>
    <w:rsid w:val="00AE2740"/>
    <w:rsid w:val="00AF0355"/>
    <w:rsid w:val="00AF4CE8"/>
    <w:rsid w:val="00AF5B5F"/>
    <w:rsid w:val="00B06A08"/>
    <w:rsid w:val="00B10952"/>
    <w:rsid w:val="00B12952"/>
    <w:rsid w:val="00B1453C"/>
    <w:rsid w:val="00B20F04"/>
    <w:rsid w:val="00B2139D"/>
    <w:rsid w:val="00B23123"/>
    <w:rsid w:val="00B40E9A"/>
    <w:rsid w:val="00B44B84"/>
    <w:rsid w:val="00B765C5"/>
    <w:rsid w:val="00B83680"/>
    <w:rsid w:val="00B952A0"/>
    <w:rsid w:val="00B95F37"/>
    <w:rsid w:val="00BA0725"/>
    <w:rsid w:val="00BA4CFC"/>
    <w:rsid w:val="00BA541F"/>
    <w:rsid w:val="00BA637C"/>
    <w:rsid w:val="00BA7829"/>
    <w:rsid w:val="00BA7B1F"/>
    <w:rsid w:val="00BB30C6"/>
    <w:rsid w:val="00BB3528"/>
    <w:rsid w:val="00BC1921"/>
    <w:rsid w:val="00BC4BB8"/>
    <w:rsid w:val="00BC5E6B"/>
    <w:rsid w:val="00BE5112"/>
    <w:rsid w:val="00BE6A7D"/>
    <w:rsid w:val="00BF109F"/>
    <w:rsid w:val="00BF1B76"/>
    <w:rsid w:val="00BF298C"/>
    <w:rsid w:val="00BF2FD0"/>
    <w:rsid w:val="00BF6C69"/>
    <w:rsid w:val="00BF754E"/>
    <w:rsid w:val="00C03B8B"/>
    <w:rsid w:val="00C07449"/>
    <w:rsid w:val="00C11555"/>
    <w:rsid w:val="00C179B3"/>
    <w:rsid w:val="00C21215"/>
    <w:rsid w:val="00C26A7E"/>
    <w:rsid w:val="00C26DEB"/>
    <w:rsid w:val="00C333E4"/>
    <w:rsid w:val="00C34694"/>
    <w:rsid w:val="00C3602B"/>
    <w:rsid w:val="00C36D20"/>
    <w:rsid w:val="00C407E7"/>
    <w:rsid w:val="00C40E2A"/>
    <w:rsid w:val="00C432BA"/>
    <w:rsid w:val="00C44507"/>
    <w:rsid w:val="00C4464A"/>
    <w:rsid w:val="00C53181"/>
    <w:rsid w:val="00C57C76"/>
    <w:rsid w:val="00C57DA0"/>
    <w:rsid w:val="00C6335E"/>
    <w:rsid w:val="00C63F93"/>
    <w:rsid w:val="00C71ADA"/>
    <w:rsid w:val="00C77ABB"/>
    <w:rsid w:val="00C866DD"/>
    <w:rsid w:val="00CA6235"/>
    <w:rsid w:val="00CB0871"/>
    <w:rsid w:val="00CB76F6"/>
    <w:rsid w:val="00CE0013"/>
    <w:rsid w:val="00CE078A"/>
    <w:rsid w:val="00CE655C"/>
    <w:rsid w:val="00CF0FEA"/>
    <w:rsid w:val="00CF17DD"/>
    <w:rsid w:val="00D02A58"/>
    <w:rsid w:val="00D05226"/>
    <w:rsid w:val="00D05E5C"/>
    <w:rsid w:val="00D1742D"/>
    <w:rsid w:val="00D24840"/>
    <w:rsid w:val="00D3595D"/>
    <w:rsid w:val="00D5551D"/>
    <w:rsid w:val="00D56D57"/>
    <w:rsid w:val="00D57F99"/>
    <w:rsid w:val="00D61969"/>
    <w:rsid w:val="00D76FA1"/>
    <w:rsid w:val="00D770DF"/>
    <w:rsid w:val="00D80A21"/>
    <w:rsid w:val="00D85B28"/>
    <w:rsid w:val="00D87341"/>
    <w:rsid w:val="00D90C20"/>
    <w:rsid w:val="00D95300"/>
    <w:rsid w:val="00DA2090"/>
    <w:rsid w:val="00DC5643"/>
    <w:rsid w:val="00DC6AE3"/>
    <w:rsid w:val="00DD00DE"/>
    <w:rsid w:val="00DD52E7"/>
    <w:rsid w:val="00DD77A7"/>
    <w:rsid w:val="00DE6767"/>
    <w:rsid w:val="00DF1052"/>
    <w:rsid w:val="00DF22E4"/>
    <w:rsid w:val="00DF66E4"/>
    <w:rsid w:val="00E013AE"/>
    <w:rsid w:val="00E03383"/>
    <w:rsid w:val="00E12287"/>
    <w:rsid w:val="00E144F6"/>
    <w:rsid w:val="00E21504"/>
    <w:rsid w:val="00E2189C"/>
    <w:rsid w:val="00E41484"/>
    <w:rsid w:val="00E43775"/>
    <w:rsid w:val="00E467FC"/>
    <w:rsid w:val="00E50C2D"/>
    <w:rsid w:val="00E52098"/>
    <w:rsid w:val="00E53D1D"/>
    <w:rsid w:val="00E53DB2"/>
    <w:rsid w:val="00E559D5"/>
    <w:rsid w:val="00E670C2"/>
    <w:rsid w:val="00E8123C"/>
    <w:rsid w:val="00E86728"/>
    <w:rsid w:val="00E94E2E"/>
    <w:rsid w:val="00EA0EF2"/>
    <w:rsid w:val="00EC1DB3"/>
    <w:rsid w:val="00EC7B65"/>
    <w:rsid w:val="00ED04D1"/>
    <w:rsid w:val="00ED1F9E"/>
    <w:rsid w:val="00ED521F"/>
    <w:rsid w:val="00EE200C"/>
    <w:rsid w:val="00EE774C"/>
    <w:rsid w:val="00EF1F74"/>
    <w:rsid w:val="00EF32CF"/>
    <w:rsid w:val="00F017C4"/>
    <w:rsid w:val="00F21F7A"/>
    <w:rsid w:val="00F247D9"/>
    <w:rsid w:val="00F2563E"/>
    <w:rsid w:val="00F34DCD"/>
    <w:rsid w:val="00F3568B"/>
    <w:rsid w:val="00F46174"/>
    <w:rsid w:val="00F6079F"/>
    <w:rsid w:val="00F61239"/>
    <w:rsid w:val="00F6162D"/>
    <w:rsid w:val="00F65E30"/>
    <w:rsid w:val="00F7342C"/>
    <w:rsid w:val="00F77DA7"/>
    <w:rsid w:val="00F83309"/>
    <w:rsid w:val="00F849EE"/>
    <w:rsid w:val="00F85709"/>
    <w:rsid w:val="00F908B9"/>
    <w:rsid w:val="00FB379E"/>
    <w:rsid w:val="00FB644E"/>
    <w:rsid w:val="00FB690F"/>
    <w:rsid w:val="00FC016D"/>
    <w:rsid w:val="00FC6005"/>
    <w:rsid w:val="00FD0C04"/>
    <w:rsid w:val="00FF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C8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A0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A081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A08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A081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8103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810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269</dc:creator>
  <cp:lastModifiedBy>F</cp:lastModifiedBy>
  <cp:revision>7</cp:revision>
  <dcterms:created xsi:type="dcterms:W3CDTF">2020-02-06T07:40:00Z</dcterms:created>
  <dcterms:modified xsi:type="dcterms:W3CDTF">2020-02-19T03:14:00Z</dcterms:modified>
</cp:coreProperties>
</file>